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3549A" w14:textId="77777777" w:rsidR="0095662F" w:rsidRDefault="0095662F">
      <w:pPr>
        <w:spacing w:line="240" w:lineRule="exact"/>
        <w:rPr>
          <w:sz w:val="24"/>
          <w:szCs w:val="24"/>
        </w:rPr>
      </w:pPr>
    </w:p>
    <w:p w14:paraId="6DB2EF14" w14:textId="78E16335" w:rsidR="0095662F" w:rsidRDefault="00BF14D3">
      <w:pPr>
        <w:pStyle w:val="BodyText"/>
        <w:spacing w:before="70" w:line="250" w:lineRule="auto"/>
        <w:ind w:left="120" w:right="180" w:firstLine="0"/>
        <w:rPr>
          <w:rFonts w:cs="Arial"/>
          <w:color w:val="231F20"/>
          <w:w w:val="105"/>
        </w:rPr>
      </w:pPr>
      <w:r>
        <w:rPr>
          <w:color w:val="231F20"/>
          <w:w w:val="105"/>
        </w:rPr>
        <w:t>Thank you for agreeing to review this e-learning program. Your feedback will be used by the Program Director and Continuing Professional Development to ensure that the program meets U</w:t>
      </w:r>
      <w:r w:rsidR="002654DB">
        <w:rPr>
          <w:color w:val="231F20"/>
          <w:w w:val="105"/>
        </w:rPr>
        <w:t xml:space="preserve"> </w:t>
      </w:r>
      <w:r>
        <w:rPr>
          <w:color w:val="231F20"/>
          <w:w w:val="105"/>
        </w:rPr>
        <w:t>of</w:t>
      </w:r>
      <w:r w:rsidR="002654DB">
        <w:rPr>
          <w:color w:val="231F20"/>
          <w:w w:val="105"/>
        </w:rPr>
        <w:t xml:space="preserve"> </w:t>
      </w:r>
      <w:r>
        <w:rPr>
          <w:color w:val="231F20"/>
          <w:w w:val="105"/>
        </w:rPr>
        <w:t xml:space="preserve">T accreditation requirements. </w:t>
      </w:r>
      <w:r>
        <w:rPr>
          <w:rFonts w:cs="Arial"/>
          <w:color w:val="231F20"/>
          <w:w w:val="105"/>
        </w:rPr>
        <w:t xml:space="preserve">Once you have completed this questionnaire, please return it to the Program Director. </w:t>
      </w:r>
    </w:p>
    <w:p w14:paraId="048AD339" w14:textId="77777777" w:rsidR="0095662F" w:rsidRDefault="0095662F">
      <w:pPr>
        <w:spacing w:line="160" w:lineRule="exact"/>
        <w:rPr>
          <w:sz w:val="16"/>
          <w:szCs w:val="16"/>
        </w:rPr>
      </w:pPr>
    </w:p>
    <w:p w14:paraId="5CD5D60C" w14:textId="77777777" w:rsidR="0095662F" w:rsidRDefault="0095662F">
      <w:pPr>
        <w:spacing w:line="160" w:lineRule="exact"/>
        <w:rPr>
          <w:sz w:val="16"/>
          <w:szCs w:val="16"/>
        </w:rPr>
      </w:pPr>
    </w:p>
    <w:p w14:paraId="128167DF" w14:textId="77777777" w:rsidR="0095662F" w:rsidRDefault="00CC6983" w:rsidP="008D7112">
      <w:pPr>
        <w:ind w:left="120" w:righ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E4BA0"/>
          <w:w w:val="90"/>
          <w:sz w:val="24"/>
          <w:szCs w:val="24"/>
        </w:rPr>
        <w:t>AFTER</w:t>
      </w:r>
      <w:r>
        <w:rPr>
          <w:rFonts w:ascii="Arial" w:eastAsia="Arial" w:hAnsi="Arial" w:cs="Arial"/>
          <w:b/>
          <w:bCs/>
          <w:color w:val="1E4BA0"/>
          <w:spacing w:val="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E4BA0"/>
          <w:w w:val="90"/>
          <w:sz w:val="24"/>
          <w:szCs w:val="24"/>
        </w:rPr>
        <w:t>COMPLETING</w:t>
      </w:r>
      <w:r>
        <w:rPr>
          <w:rFonts w:ascii="Arial" w:eastAsia="Arial" w:hAnsi="Arial" w:cs="Arial"/>
          <w:b/>
          <w:bCs/>
          <w:color w:val="1E4BA0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E4BA0"/>
          <w:w w:val="90"/>
          <w:sz w:val="24"/>
          <w:szCs w:val="24"/>
        </w:rPr>
        <w:t>THE</w:t>
      </w:r>
      <w:r w:rsidR="008D7112">
        <w:rPr>
          <w:rFonts w:ascii="Arial" w:eastAsia="Arial" w:hAnsi="Arial" w:cs="Arial"/>
          <w:b/>
          <w:bCs/>
          <w:color w:val="1E4BA0"/>
          <w:w w:val="90"/>
          <w:sz w:val="24"/>
          <w:szCs w:val="24"/>
        </w:rPr>
        <w:t xml:space="preserve"> ONLINE </w:t>
      </w:r>
      <w:r>
        <w:rPr>
          <w:rFonts w:ascii="Arial" w:eastAsia="Arial" w:hAnsi="Arial" w:cs="Arial"/>
          <w:b/>
          <w:bCs/>
          <w:color w:val="1E4BA0"/>
          <w:w w:val="90"/>
          <w:sz w:val="24"/>
          <w:szCs w:val="24"/>
        </w:rPr>
        <w:t>PROGRAM</w:t>
      </w:r>
      <w:r w:rsidR="008D7112">
        <w:rPr>
          <w:rFonts w:ascii="Arial" w:eastAsia="Arial" w:hAnsi="Arial" w:cs="Arial"/>
          <w:b/>
          <w:bCs/>
          <w:color w:val="1E4BA0"/>
          <w:w w:val="90"/>
          <w:sz w:val="24"/>
          <w:szCs w:val="24"/>
        </w:rPr>
        <w:t xml:space="preserve"> OR MODULES</w:t>
      </w:r>
      <w:r>
        <w:rPr>
          <w:rFonts w:ascii="Arial" w:eastAsia="Arial" w:hAnsi="Arial" w:cs="Arial"/>
          <w:b/>
          <w:bCs/>
          <w:color w:val="1E4BA0"/>
          <w:w w:val="9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1E4BA0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E4BA0"/>
          <w:w w:val="90"/>
          <w:sz w:val="24"/>
          <w:szCs w:val="24"/>
        </w:rPr>
        <w:t>PLEASE</w:t>
      </w:r>
      <w:r w:rsidR="008D7112">
        <w:rPr>
          <w:rFonts w:ascii="Arial" w:eastAsia="Arial" w:hAnsi="Arial" w:cs="Arial"/>
          <w:b/>
          <w:bCs/>
          <w:color w:val="1E4BA0"/>
          <w:w w:val="90"/>
          <w:sz w:val="24"/>
          <w:szCs w:val="24"/>
        </w:rPr>
        <w:t xml:space="preserve"> P</w:t>
      </w:r>
      <w:r w:rsidR="008D7112" w:rsidRPr="008D7112">
        <w:rPr>
          <w:rFonts w:ascii="Arial" w:eastAsia="Arial" w:hAnsi="Arial" w:cs="Arial"/>
          <w:b/>
          <w:bCs/>
          <w:color w:val="1E4BA0"/>
          <w:w w:val="90"/>
          <w:sz w:val="24"/>
          <w:szCs w:val="24"/>
        </w:rPr>
        <w:t>ROVIDE YOUR FEEDBACK:</w:t>
      </w:r>
      <w:r w:rsidR="008D7112">
        <w:rPr>
          <w:rFonts w:ascii="Arial" w:eastAsia="Arial" w:hAnsi="Arial" w:cs="Arial"/>
          <w:b/>
          <w:bCs/>
          <w:color w:val="1E4BA0"/>
          <w:w w:val="90"/>
          <w:sz w:val="24"/>
          <w:szCs w:val="24"/>
        </w:rPr>
        <w:t xml:space="preserve"> </w:t>
      </w:r>
      <w:r w:rsidR="008D7112">
        <w:rPr>
          <w:rFonts w:ascii="Arial" w:eastAsia="Arial" w:hAnsi="Arial" w:cs="Arial"/>
          <w:b/>
          <w:bCs/>
          <w:color w:val="1E4BA0"/>
          <w:spacing w:val="19"/>
          <w:w w:val="90"/>
          <w:sz w:val="24"/>
          <w:szCs w:val="24"/>
        </w:rPr>
        <w:t xml:space="preserve"> </w:t>
      </w:r>
    </w:p>
    <w:p w14:paraId="097AA3DE" w14:textId="77777777" w:rsidR="0095662F" w:rsidRDefault="00CC6983">
      <w:pPr>
        <w:spacing w:before="41"/>
        <w:ind w:left="120" w:right="34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Please</w:t>
      </w:r>
      <w:r>
        <w:rPr>
          <w:rFonts w:ascii="Arial" w:eastAsia="Arial" w:hAnsi="Arial" w:cs="Arial"/>
          <w:i/>
          <w:color w:val="231F20"/>
          <w:spacing w:val="-2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use</w:t>
      </w:r>
      <w:r>
        <w:rPr>
          <w:rFonts w:ascii="Arial" w:eastAsia="Arial" w:hAnsi="Arial" w:cs="Arial"/>
          <w:i/>
          <w:color w:val="231F20"/>
          <w:spacing w:val="-2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-2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separate</w:t>
      </w:r>
      <w:r>
        <w:rPr>
          <w:rFonts w:ascii="Arial" w:eastAsia="Arial" w:hAnsi="Arial" w:cs="Arial"/>
          <w:i/>
          <w:color w:val="231F20"/>
          <w:spacing w:val="-2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page</w:t>
      </w:r>
      <w:r>
        <w:rPr>
          <w:rFonts w:ascii="Arial" w:eastAsia="Arial" w:hAnsi="Arial" w:cs="Arial"/>
          <w:i/>
          <w:color w:val="231F20"/>
          <w:spacing w:val="-2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if</w:t>
      </w:r>
      <w:r>
        <w:rPr>
          <w:rFonts w:ascii="Arial" w:eastAsia="Arial" w:hAnsi="Arial" w:cs="Arial"/>
          <w:i/>
          <w:color w:val="231F20"/>
          <w:spacing w:val="-2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you</w:t>
      </w:r>
      <w:r>
        <w:rPr>
          <w:rFonts w:ascii="Arial" w:eastAsia="Arial" w:hAnsi="Arial" w:cs="Arial"/>
          <w:i/>
          <w:color w:val="231F20"/>
          <w:spacing w:val="-2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wish</w:t>
      </w:r>
      <w:r>
        <w:rPr>
          <w:rFonts w:ascii="Arial" w:eastAsia="Arial" w:hAnsi="Arial" w:cs="Arial"/>
          <w:i/>
          <w:color w:val="231F20"/>
          <w:spacing w:val="-2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to</w:t>
      </w:r>
      <w:r>
        <w:rPr>
          <w:rFonts w:ascii="Arial" w:eastAsia="Arial" w:hAnsi="Arial" w:cs="Arial"/>
          <w:i/>
          <w:color w:val="231F20"/>
          <w:spacing w:val="-2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expand</w:t>
      </w:r>
      <w:r>
        <w:rPr>
          <w:rFonts w:ascii="Arial" w:eastAsia="Arial" w:hAnsi="Arial" w:cs="Arial"/>
          <w:i/>
          <w:color w:val="231F20"/>
          <w:spacing w:val="-2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on</w:t>
      </w:r>
      <w:r>
        <w:rPr>
          <w:rFonts w:ascii="Arial" w:eastAsia="Arial" w:hAnsi="Arial" w:cs="Arial"/>
          <w:i/>
          <w:color w:val="231F20"/>
          <w:spacing w:val="-2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any</w:t>
      </w:r>
      <w:r>
        <w:rPr>
          <w:rFonts w:ascii="Arial" w:eastAsia="Arial" w:hAnsi="Arial" w:cs="Arial"/>
          <w:i/>
          <w:color w:val="231F20"/>
          <w:spacing w:val="-2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-2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-2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following</w:t>
      </w:r>
      <w:r>
        <w:rPr>
          <w:rFonts w:ascii="Arial" w:eastAsia="Arial" w:hAnsi="Arial" w:cs="Arial"/>
          <w:i/>
          <w:color w:val="231F20"/>
          <w:spacing w:val="-2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w w:val="110"/>
          <w:sz w:val="20"/>
          <w:szCs w:val="20"/>
        </w:rPr>
        <w:t>questions.</w:t>
      </w:r>
    </w:p>
    <w:p w14:paraId="40ED248F" w14:textId="77777777" w:rsidR="0095662F" w:rsidRDefault="0095662F">
      <w:pPr>
        <w:spacing w:before="13" w:line="280" w:lineRule="exact"/>
        <w:rPr>
          <w:sz w:val="28"/>
          <w:szCs w:val="28"/>
        </w:rPr>
      </w:pPr>
    </w:p>
    <w:p w14:paraId="64A06288" w14:textId="77777777" w:rsidR="008D7112" w:rsidRDefault="00CC6983">
      <w:pPr>
        <w:pStyle w:val="Heading1"/>
        <w:tabs>
          <w:tab w:val="left" w:pos="5614"/>
          <w:tab w:val="left" w:pos="11277"/>
        </w:tabs>
        <w:spacing w:line="417" w:lineRule="auto"/>
        <w:ind w:right="113"/>
        <w:rPr>
          <w:color w:val="1E4BA0"/>
        </w:rPr>
      </w:pPr>
      <w:r>
        <w:rPr>
          <w:color w:val="1E4BA0"/>
          <w:w w:val="90"/>
        </w:rPr>
        <w:t>TITLE</w:t>
      </w:r>
      <w:r>
        <w:rPr>
          <w:color w:val="1E4BA0"/>
          <w:spacing w:val="30"/>
          <w:w w:val="90"/>
        </w:rPr>
        <w:t xml:space="preserve"> </w:t>
      </w:r>
      <w:r>
        <w:rPr>
          <w:color w:val="1E4BA0"/>
          <w:w w:val="90"/>
        </w:rPr>
        <w:t>OF</w:t>
      </w:r>
      <w:r>
        <w:rPr>
          <w:color w:val="1E4BA0"/>
          <w:spacing w:val="30"/>
          <w:w w:val="90"/>
        </w:rPr>
        <w:t xml:space="preserve"> </w:t>
      </w:r>
      <w:r>
        <w:rPr>
          <w:color w:val="1E4BA0"/>
          <w:w w:val="90"/>
        </w:rPr>
        <w:t>PROGRAM:</w:t>
      </w:r>
      <w:r>
        <w:rPr>
          <w:color w:val="1E4BA0"/>
          <w:spacing w:val="-6"/>
        </w:rPr>
        <w:t xml:space="preserve"> </w:t>
      </w:r>
      <w:r>
        <w:rPr>
          <w:color w:val="1E4BA0"/>
          <w:u w:val="single" w:color="231F20"/>
        </w:rPr>
        <w:t xml:space="preserve"> </w:t>
      </w:r>
      <w:r>
        <w:rPr>
          <w:color w:val="1E4BA0"/>
          <w:u w:val="single" w:color="231F20"/>
        </w:rPr>
        <w:tab/>
      </w:r>
      <w:r>
        <w:rPr>
          <w:color w:val="1E4BA0"/>
          <w:u w:val="single" w:color="231F20"/>
        </w:rPr>
        <w:tab/>
      </w:r>
      <w:r>
        <w:rPr>
          <w:color w:val="1E4BA0"/>
        </w:rPr>
        <w:t xml:space="preserve"> </w:t>
      </w:r>
    </w:p>
    <w:p w14:paraId="77F0DA6A" w14:textId="77777777" w:rsidR="008D7112" w:rsidRPr="008D7112" w:rsidRDefault="008D7112" w:rsidP="008D7112">
      <w:pPr>
        <w:pStyle w:val="Heading1"/>
        <w:tabs>
          <w:tab w:val="left" w:pos="5614"/>
          <w:tab w:val="left" w:pos="11277"/>
        </w:tabs>
        <w:spacing w:line="417" w:lineRule="auto"/>
        <w:ind w:right="113"/>
        <w:rPr>
          <w:color w:val="1E4BA0"/>
          <w:u w:val="single"/>
        </w:rPr>
      </w:pPr>
      <w:r>
        <w:rPr>
          <w:color w:val="1E4BA0"/>
        </w:rPr>
        <w:t xml:space="preserve">MONTH AND YEAR OF REVIEW </w:t>
      </w:r>
      <w:r>
        <w:rPr>
          <w:color w:val="1E4BA0"/>
          <w:u w:val="single" w:color="231F20"/>
        </w:rPr>
        <w:tab/>
      </w:r>
      <w:r>
        <w:rPr>
          <w:color w:val="1E4BA0"/>
          <w:u w:val="single" w:color="231F20"/>
        </w:rPr>
        <w:tab/>
      </w:r>
    </w:p>
    <w:p w14:paraId="5D5708DE" w14:textId="73DA7073" w:rsidR="0095662F" w:rsidRDefault="00BF14D3" w:rsidP="00C305E6">
      <w:pPr>
        <w:pStyle w:val="BodyText"/>
        <w:numPr>
          <w:ilvl w:val="0"/>
          <w:numId w:val="1"/>
        </w:numPr>
        <w:tabs>
          <w:tab w:val="left" w:pos="480"/>
        </w:tabs>
        <w:spacing w:before="83"/>
        <w:ind w:right="541"/>
        <w:jc w:val="both"/>
      </w:pPr>
      <w:r>
        <w:t>Does</w:t>
      </w:r>
      <w:r w:rsidR="00C305E6">
        <w:t xml:space="preserve"> the program meet the stated learning objectives? </w:t>
      </w:r>
    </w:p>
    <w:p w14:paraId="6EFC1BC4" w14:textId="77777777" w:rsidR="0095662F" w:rsidRDefault="0095662F">
      <w:pPr>
        <w:spacing w:line="130" w:lineRule="exact"/>
        <w:rPr>
          <w:sz w:val="13"/>
          <w:szCs w:val="13"/>
        </w:rPr>
      </w:pPr>
    </w:p>
    <w:p w14:paraId="58C2165A" w14:textId="77777777" w:rsidR="0095662F" w:rsidRDefault="00CC6983">
      <w:pPr>
        <w:pStyle w:val="BodyText"/>
        <w:tabs>
          <w:tab w:val="left" w:pos="1091"/>
          <w:tab w:val="left" w:pos="1899"/>
          <w:tab w:val="left" w:pos="2511"/>
        </w:tabs>
        <w:ind w:firstLine="0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5"/>
        </w:rPr>
        <w:t>Y</w:t>
      </w:r>
      <w:r>
        <w:rPr>
          <w:color w:val="231F20"/>
        </w:rPr>
        <w:t>es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>No</w:t>
      </w:r>
    </w:p>
    <w:p w14:paraId="28E0671E" w14:textId="77777777" w:rsidR="0095662F" w:rsidRDefault="0095662F">
      <w:pPr>
        <w:spacing w:line="170" w:lineRule="exact"/>
        <w:rPr>
          <w:sz w:val="17"/>
          <w:szCs w:val="17"/>
        </w:rPr>
      </w:pPr>
    </w:p>
    <w:p w14:paraId="43E0BD5E" w14:textId="77777777" w:rsidR="0095662F" w:rsidRDefault="00CC6983">
      <w:pPr>
        <w:pStyle w:val="Heading2"/>
        <w:tabs>
          <w:tab w:val="left" w:pos="11315"/>
        </w:tabs>
        <w:rPr>
          <w:b w:val="0"/>
          <w:bCs w:val="0"/>
        </w:rPr>
      </w:pPr>
      <w:r>
        <w:rPr>
          <w:color w:val="231F20"/>
          <w:w w:val="95"/>
        </w:rPr>
        <w:t>Comments: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1FCDA654" w14:textId="77777777" w:rsidR="0095662F" w:rsidRDefault="0095662F">
      <w:pPr>
        <w:spacing w:before="10" w:line="280" w:lineRule="exact"/>
        <w:rPr>
          <w:sz w:val="28"/>
          <w:szCs w:val="28"/>
        </w:rPr>
      </w:pPr>
    </w:p>
    <w:p w14:paraId="33F7AEBE" w14:textId="6048BB87" w:rsidR="00BF14D3" w:rsidRPr="00BF14D3" w:rsidRDefault="00861A01" w:rsidP="00BF14D3">
      <w:pPr>
        <w:pStyle w:val="BodyText"/>
        <w:numPr>
          <w:ilvl w:val="0"/>
          <w:numId w:val="1"/>
        </w:numPr>
        <w:tabs>
          <w:tab w:val="left" w:pos="480"/>
        </w:tabs>
        <w:spacing w:before="83"/>
        <w:ind w:right="541"/>
      </w:pPr>
      <w:r>
        <w:t>D</w:t>
      </w:r>
      <w:r w:rsidR="00BF14D3">
        <w:t>id</w:t>
      </w:r>
      <w:r w:rsidR="00C305E6" w:rsidRPr="00BF14D3">
        <w:t xml:space="preserve"> you perceive any degree of bias in any part of the program?</w:t>
      </w:r>
    </w:p>
    <w:p w14:paraId="1641B859" w14:textId="77777777" w:rsidR="00BF14D3" w:rsidRDefault="00BF14D3" w:rsidP="00BF14D3">
      <w:pPr>
        <w:pStyle w:val="BodyText"/>
        <w:tabs>
          <w:tab w:val="left" w:pos="1091"/>
          <w:tab w:val="left" w:pos="1899"/>
          <w:tab w:val="left" w:pos="2511"/>
        </w:tabs>
        <w:ind w:firstLine="0"/>
      </w:pP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5"/>
        </w:rPr>
        <w:t>Y</w:t>
      </w:r>
      <w:r>
        <w:rPr>
          <w:color w:val="231F20"/>
        </w:rPr>
        <w:t>es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>No</w:t>
      </w:r>
    </w:p>
    <w:p w14:paraId="5AED150E" w14:textId="77777777" w:rsidR="0095662F" w:rsidRPr="00BF14D3" w:rsidRDefault="0095662F" w:rsidP="00BF14D3">
      <w:pPr>
        <w:pStyle w:val="ListParagraph"/>
        <w:spacing w:line="170" w:lineRule="exact"/>
        <w:rPr>
          <w:sz w:val="17"/>
          <w:szCs w:val="17"/>
        </w:rPr>
      </w:pPr>
    </w:p>
    <w:p w14:paraId="544DA4A2" w14:textId="37279D06" w:rsidR="0095662F" w:rsidRDefault="00CC6983">
      <w:pPr>
        <w:pStyle w:val="Heading2"/>
        <w:tabs>
          <w:tab w:val="left" w:pos="11315"/>
        </w:tabs>
        <w:rPr>
          <w:color w:val="231F20"/>
          <w:u w:val="single" w:color="231F20"/>
        </w:rPr>
      </w:pPr>
      <w:r>
        <w:rPr>
          <w:color w:val="231F20"/>
          <w:w w:val="95"/>
        </w:rPr>
        <w:t>Comments: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1B1BFEE" w14:textId="77777777" w:rsidR="0095662F" w:rsidRDefault="0095662F">
      <w:pPr>
        <w:spacing w:before="10" w:line="280" w:lineRule="exact"/>
        <w:rPr>
          <w:sz w:val="28"/>
          <w:szCs w:val="28"/>
        </w:rPr>
      </w:pPr>
    </w:p>
    <w:p w14:paraId="478E91CC" w14:textId="0C7E2E96" w:rsidR="0095662F" w:rsidRDefault="00CC6983">
      <w:pPr>
        <w:pStyle w:val="BodyText"/>
        <w:numPr>
          <w:ilvl w:val="0"/>
          <w:numId w:val="1"/>
        </w:numPr>
        <w:tabs>
          <w:tab w:val="left" w:pos="480"/>
          <w:tab w:val="left" w:pos="5289"/>
          <w:tab w:val="left" w:pos="6430"/>
        </w:tabs>
        <w:ind w:right="4686"/>
        <w:jc w:val="both"/>
      </w:pPr>
      <w:r>
        <w:rPr>
          <w:color w:val="231F20"/>
          <w:spacing w:val="-4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material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relevant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practice?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spacing w:val="-16"/>
          <w:w w:val="105"/>
        </w:rPr>
        <w:t>Y</w:t>
      </w:r>
      <w:r>
        <w:rPr>
          <w:color w:val="231F20"/>
          <w:w w:val="105"/>
        </w:rPr>
        <w:t>es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No</w:t>
      </w:r>
    </w:p>
    <w:p w14:paraId="437C1427" w14:textId="77777777" w:rsidR="0095662F" w:rsidRDefault="0095662F">
      <w:pPr>
        <w:spacing w:line="170" w:lineRule="exact"/>
        <w:rPr>
          <w:sz w:val="17"/>
          <w:szCs w:val="17"/>
        </w:rPr>
      </w:pPr>
    </w:p>
    <w:p w14:paraId="0A1DFC3B" w14:textId="77777777" w:rsidR="0095662F" w:rsidRDefault="00CC6983">
      <w:pPr>
        <w:pStyle w:val="Heading2"/>
        <w:tabs>
          <w:tab w:val="left" w:pos="11315"/>
        </w:tabs>
        <w:rPr>
          <w:b w:val="0"/>
          <w:bCs w:val="0"/>
        </w:rPr>
      </w:pPr>
      <w:r>
        <w:rPr>
          <w:color w:val="231F20"/>
          <w:w w:val="95"/>
        </w:rPr>
        <w:t>Comments: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3B6211AA" w14:textId="77777777" w:rsidR="0095662F" w:rsidRDefault="0095662F">
      <w:pPr>
        <w:spacing w:before="10" w:line="280" w:lineRule="exact"/>
        <w:rPr>
          <w:sz w:val="28"/>
          <w:szCs w:val="28"/>
        </w:rPr>
      </w:pPr>
    </w:p>
    <w:p w14:paraId="3C4C835F" w14:textId="77777777" w:rsidR="0095662F" w:rsidRDefault="00CC6983">
      <w:pPr>
        <w:pStyle w:val="BodyText"/>
        <w:numPr>
          <w:ilvl w:val="0"/>
          <w:numId w:val="1"/>
        </w:numPr>
        <w:tabs>
          <w:tab w:val="left" w:pos="480"/>
          <w:tab w:val="left" w:pos="4589"/>
          <w:tab w:val="left" w:pos="5675"/>
        </w:tabs>
        <w:ind w:right="5442"/>
        <w:jc w:val="both"/>
      </w:pPr>
      <w:r>
        <w:rPr>
          <w:color w:val="231F20"/>
          <w:spacing w:val="-4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material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clearly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presented?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spacing w:val="-16"/>
          <w:w w:val="105"/>
        </w:rPr>
        <w:t>Y</w:t>
      </w:r>
      <w:r>
        <w:rPr>
          <w:color w:val="231F20"/>
          <w:w w:val="105"/>
        </w:rPr>
        <w:t>es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No</w:t>
      </w:r>
    </w:p>
    <w:p w14:paraId="5E589A78" w14:textId="77777777" w:rsidR="0095662F" w:rsidRDefault="0095662F">
      <w:pPr>
        <w:spacing w:line="170" w:lineRule="exact"/>
        <w:rPr>
          <w:sz w:val="17"/>
          <w:szCs w:val="17"/>
        </w:rPr>
      </w:pPr>
    </w:p>
    <w:p w14:paraId="082AC7F6" w14:textId="77777777" w:rsidR="0095662F" w:rsidRDefault="00CC6983">
      <w:pPr>
        <w:pStyle w:val="Heading2"/>
        <w:tabs>
          <w:tab w:val="left" w:pos="11315"/>
        </w:tabs>
        <w:rPr>
          <w:b w:val="0"/>
          <w:bCs w:val="0"/>
        </w:rPr>
      </w:pPr>
      <w:r>
        <w:rPr>
          <w:color w:val="231F20"/>
          <w:w w:val="95"/>
        </w:rPr>
        <w:t>Comments: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6C45DE17" w14:textId="77777777" w:rsidR="0095662F" w:rsidRDefault="0095662F">
      <w:pPr>
        <w:spacing w:before="10" w:line="280" w:lineRule="exact"/>
        <w:rPr>
          <w:sz w:val="28"/>
          <w:szCs w:val="28"/>
        </w:rPr>
      </w:pPr>
    </w:p>
    <w:p w14:paraId="5FE8DADE" w14:textId="0C557F15" w:rsidR="0063377D" w:rsidRPr="00861A01" w:rsidRDefault="0063377D" w:rsidP="0063377D">
      <w:pPr>
        <w:pStyle w:val="BodyText"/>
        <w:numPr>
          <w:ilvl w:val="0"/>
          <w:numId w:val="1"/>
        </w:numPr>
        <w:tabs>
          <w:tab w:val="left" w:pos="480"/>
        </w:tabs>
        <w:ind w:right="2447"/>
        <w:jc w:val="both"/>
        <w:rPr>
          <w:sz w:val="13"/>
          <w:szCs w:val="13"/>
        </w:rPr>
      </w:pPr>
      <w:r>
        <w:rPr>
          <w:color w:val="231F20"/>
          <w:w w:val="105"/>
        </w:rPr>
        <w:t>Will</w:t>
      </w:r>
      <w:r w:rsidRPr="00861A01"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 xml:space="preserve">program participants spend a minimum 25% in </w:t>
      </w:r>
      <w:r>
        <w:rPr>
          <w:color w:val="231F20"/>
          <w:spacing w:val="6"/>
          <w:w w:val="105"/>
        </w:rPr>
        <w:t>inter</w:t>
      </w:r>
      <w:r w:rsidRPr="00861A01">
        <w:rPr>
          <w:color w:val="231F20"/>
          <w:w w:val="105"/>
        </w:rPr>
        <w:t>active</w:t>
      </w:r>
      <w:r w:rsidRPr="00861A01">
        <w:rPr>
          <w:color w:val="231F20"/>
          <w:spacing w:val="7"/>
          <w:w w:val="105"/>
        </w:rPr>
        <w:t xml:space="preserve"> </w:t>
      </w:r>
      <w:r w:rsidRPr="00861A01">
        <w:rPr>
          <w:color w:val="231F20"/>
          <w:w w:val="105"/>
        </w:rPr>
        <w:t>learning?</w:t>
      </w:r>
      <w:r w:rsidRPr="00861A01"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6"/>
          <w:w w:val="105"/>
        </w:rPr>
        <w:t>(Interactive learning may include activities such as quizzes, multiple choice questions, drag and drop exercises, reflection questions, and/or facilitated discussion)</w:t>
      </w:r>
    </w:p>
    <w:p w14:paraId="03216F83" w14:textId="77777777" w:rsidR="0063377D" w:rsidRPr="00861A01" w:rsidRDefault="0063377D" w:rsidP="0063377D">
      <w:pPr>
        <w:pStyle w:val="BodyText"/>
        <w:tabs>
          <w:tab w:val="left" w:pos="480"/>
        </w:tabs>
        <w:spacing w:line="130" w:lineRule="exact"/>
        <w:ind w:right="2447" w:firstLine="0"/>
        <w:jc w:val="both"/>
        <w:rPr>
          <w:sz w:val="13"/>
          <w:szCs w:val="13"/>
        </w:rPr>
      </w:pPr>
    </w:p>
    <w:p w14:paraId="34BFA78B" w14:textId="77777777" w:rsidR="0063377D" w:rsidRDefault="0063377D" w:rsidP="0063377D">
      <w:pPr>
        <w:pStyle w:val="BodyText"/>
        <w:tabs>
          <w:tab w:val="left" w:pos="1091"/>
          <w:tab w:val="left" w:pos="1899"/>
          <w:tab w:val="left" w:pos="2511"/>
        </w:tabs>
        <w:ind w:firstLine="0"/>
      </w:pP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5"/>
        </w:rPr>
        <w:t>Y</w:t>
      </w:r>
      <w:r>
        <w:rPr>
          <w:color w:val="231F20"/>
        </w:rPr>
        <w:t>es</w:t>
      </w:r>
      <w:r>
        <w:rPr>
          <w:color w:val="231F20"/>
        </w:rPr>
        <w:tab/>
      </w:r>
      <w:r>
        <w:rPr>
          <w:color w:val="231F20"/>
          <w:u w:val="single" w:color="231F20"/>
        </w:rPr>
        <w:tab/>
      </w:r>
      <w:r>
        <w:rPr>
          <w:color w:val="231F20"/>
        </w:rPr>
        <w:t>No</w:t>
      </w:r>
    </w:p>
    <w:p w14:paraId="378B46C2" w14:textId="77777777" w:rsidR="0063377D" w:rsidRDefault="0063377D" w:rsidP="0063377D">
      <w:pPr>
        <w:spacing w:line="170" w:lineRule="exact"/>
        <w:rPr>
          <w:sz w:val="17"/>
          <w:szCs w:val="17"/>
        </w:rPr>
      </w:pPr>
    </w:p>
    <w:p w14:paraId="752640FD" w14:textId="77777777" w:rsidR="0063377D" w:rsidRDefault="0063377D" w:rsidP="0063377D">
      <w:pPr>
        <w:pStyle w:val="Heading2"/>
        <w:tabs>
          <w:tab w:val="left" w:pos="11315"/>
        </w:tabs>
        <w:rPr>
          <w:b w:val="0"/>
          <w:bCs w:val="0"/>
        </w:rPr>
      </w:pPr>
      <w:r>
        <w:rPr>
          <w:color w:val="231F20"/>
          <w:w w:val="95"/>
        </w:rPr>
        <w:t>Comments: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0016746E" w14:textId="77777777" w:rsidR="0063377D" w:rsidRPr="002654DB" w:rsidRDefault="0063377D" w:rsidP="002654DB">
      <w:pPr>
        <w:pStyle w:val="BodyText"/>
        <w:tabs>
          <w:tab w:val="left" w:pos="480"/>
          <w:tab w:val="left" w:pos="6745"/>
          <w:tab w:val="left" w:pos="7886"/>
        </w:tabs>
        <w:ind w:right="3231" w:firstLine="0"/>
        <w:jc w:val="both"/>
      </w:pPr>
    </w:p>
    <w:p w14:paraId="4F65FB43" w14:textId="579812CF" w:rsidR="0095662F" w:rsidRDefault="00CC6983">
      <w:pPr>
        <w:pStyle w:val="BodyText"/>
        <w:numPr>
          <w:ilvl w:val="0"/>
          <w:numId w:val="1"/>
        </w:numPr>
        <w:tabs>
          <w:tab w:val="left" w:pos="480"/>
          <w:tab w:val="left" w:pos="6745"/>
          <w:tab w:val="left" w:pos="7886"/>
        </w:tabs>
        <w:ind w:right="3231"/>
        <w:jc w:val="both"/>
      </w:pPr>
      <w:r>
        <w:rPr>
          <w:color w:val="231F20"/>
          <w:spacing w:val="-4"/>
          <w:w w:val="105"/>
        </w:rPr>
        <w:t>W</w:t>
      </w:r>
      <w:r>
        <w:rPr>
          <w:color w:val="231F20"/>
          <w:w w:val="105"/>
        </w:rPr>
        <w:t>as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method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receive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feedback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learning?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spacing w:val="-16"/>
          <w:w w:val="105"/>
        </w:rPr>
        <w:t>Y</w:t>
      </w:r>
      <w:r>
        <w:rPr>
          <w:color w:val="231F20"/>
          <w:w w:val="105"/>
        </w:rPr>
        <w:t>es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No</w:t>
      </w:r>
    </w:p>
    <w:p w14:paraId="16650A31" w14:textId="77777777" w:rsidR="0095662F" w:rsidRDefault="0095662F">
      <w:pPr>
        <w:spacing w:line="170" w:lineRule="exact"/>
        <w:rPr>
          <w:sz w:val="17"/>
          <w:szCs w:val="17"/>
        </w:rPr>
      </w:pPr>
    </w:p>
    <w:p w14:paraId="3D44ACE7" w14:textId="77777777" w:rsidR="0095662F" w:rsidRDefault="00CC6983">
      <w:pPr>
        <w:pStyle w:val="Heading2"/>
        <w:tabs>
          <w:tab w:val="left" w:pos="11315"/>
        </w:tabs>
        <w:rPr>
          <w:b w:val="0"/>
          <w:bCs w:val="0"/>
        </w:rPr>
      </w:pPr>
      <w:r>
        <w:rPr>
          <w:color w:val="231F20"/>
          <w:w w:val="95"/>
        </w:rPr>
        <w:t>Comments: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0EA9EF1D" w14:textId="77777777" w:rsidR="0095662F" w:rsidRDefault="0095662F">
      <w:pPr>
        <w:spacing w:before="10" w:line="280" w:lineRule="exact"/>
        <w:rPr>
          <w:sz w:val="28"/>
          <w:szCs w:val="28"/>
        </w:rPr>
      </w:pPr>
    </w:p>
    <w:p w14:paraId="2846F32B" w14:textId="6FC78F17" w:rsidR="0095662F" w:rsidRDefault="0063377D">
      <w:pPr>
        <w:pStyle w:val="BodyText"/>
        <w:numPr>
          <w:ilvl w:val="0"/>
          <w:numId w:val="1"/>
        </w:numPr>
        <w:tabs>
          <w:tab w:val="left" w:pos="480"/>
          <w:tab w:val="left" w:pos="6698"/>
          <w:tab w:val="left" w:pos="7839"/>
        </w:tabs>
        <w:ind w:right="3278"/>
        <w:jc w:val="both"/>
      </w:pPr>
      <w:r>
        <w:rPr>
          <w:color w:val="231F20"/>
          <w:spacing w:val="-6"/>
          <w:w w:val="105"/>
        </w:rPr>
        <w:t xml:space="preserve">Was the program evidence-informed with </w:t>
      </w:r>
      <w:r w:rsidR="00CC6983">
        <w:rPr>
          <w:color w:val="231F20"/>
          <w:w w:val="105"/>
        </w:rPr>
        <w:t>adequate</w:t>
      </w:r>
      <w:r w:rsidR="00CC6983">
        <w:rPr>
          <w:color w:val="231F20"/>
          <w:spacing w:val="-1"/>
          <w:w w:val="105"/>
        </w:rPr>
        <w:t xml:space="preserve"> </w:t>
      </w:r>
      <w:r w:rsidR="00CC6983">
        <w:rPr>
          <w:color w:val="231F20"/>
          <w:w w:val="105"/>
        </w:rPr>
        <w:t>and</w:t>
      </w:r>
      <w:r w:rsidR="00CC6983">
        <w:rPr>
          <w:color w:val="231F20"/>
          <w:spacing w:val="-1"/>
          <w:w w:val="105"/>
        </w:rPr>
        <w:t xml:space="preserve"> </w:t>
      </w:r>
      <w:r w:rsidR="00CC6983">
        <w:rPr>
          <w:color w:val="231F20"/>
          <w:w w:val="105"/>
        </w:rPr>
        <w:t>up-to-date</w:t>
      </w:r>
      <w:r w:rsidR="00CC6983">
        <w:rPr>
          <w:color w:val="231F20"/>
          <w:spacing w:val="-1"/>
          <w:w w:val="105"/>
        </w:rPr>
        <w:t xml:space="preserve"> </w:t>
      </w:r>
      <w:r w:rsidR="00CC6983">
        <w:rPr>
          <w:color w:val="231F20"/>
          <w:w w:val="105"/>
        </w:rPr>
        <w:t>references</w:t>
      </w:r>
      <w:r w:rsidR="00CC6983">
        <w:rPr>
          <w:color w:val="231F20"/>
          <w:spacing w:val="-2"/>
          <w:w w:val="105"/>
        </w:rPr>
        <w:t xml:space="preserve"> </w:t>
      </w:r>
      <w:r w:rsidR="00CC6983">
        <w:rPr>
          <w:color w:val="231F20"/>
          <w:w w:val="105"/>
        </w:rPr>
        <w:t>included?</w:t>
      </w:r>
      <w:r w:rsidRPr="0063377D"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spacing w:val="-16"/>
          <w:w w:val="105"/>
        </w:rPr>
        <w:t>Y</w:t>
      </w:r>
      <w:r>
        <w:rPr>
          <w:color w:val="231F20"/>
          <w:w w:val="105"/>
        </w:rPr>
        <w:t>es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No</w:t>
      </w:r>
    </w:p>
    <w:p w14:paraId="44EB84F9" w14:textId="77777777" w:rsidR="0095662F" w:rsidRDefault="0095662F">
      <w:pPr>
        <w:spacing w:line="170" w:lineRule="exact"/>
        <w:rPr>
          <w:sz w:val="17"/>
          <w:szCs w:val="17"/>
        </w:rPr>
      </w:pPr>
    </w:p>
    <w:p w14:paraId="1A5921D2" w14:textId="77777777" w:rsidR="0095662F" w:rsidRDefault="00CC6983">
      <w:pPr>
        <w:pStyle w:val="Heading2"/>
        <w:tabs>
          <w:tab w:val="left" w:pos="11315"/>
        </w:tabs>
        <w:rPr>
          <w:b w:val="0"/>
          <w:bCs w:val="0"/>
        </w:rPr>
      </w:pPr>
      <w:r>
        <w:rPr>
          <w:color w:val="231F20"/>
          <w:w w:val="95"/>
        </w:rPr>
        <w:t>Comments: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68733533" w14:textId="77777777" w:rsidR="0095662F" w:rsidRDefault="0095662F">
      <w:pPr>
        <w:sectPr w:rsidR="0095662F">
          <w:headerReference w:type="default" r:id="rId8"/>
          <w:type w:val="continuous"/>
          <w:pgSz w:w="12240" w:h="15840"/>
          <w:pgMar w:top="2520" w:right="380" w:bottom="280" w:left="420" w:header="507" w:footer="720" w:gutter="0"/>
          <w:pgNumType w:start="1"/>
          <w:cols w:space="720"/>
        </w:sectPr>
      </w:pPr>
    </w:p>
    <w:p w14:paraId="26CCE369" w14:textId="77777777" w:rsidR="0095662F" w:rsidRDefault="0095662F">
      <w:pPr>
        <w:spacing w:before="19" w:line="220" w:lineRule="exact"/>
      </w:pPr>
    </w:p>
    <w:p w14:paraId="1D3CEC9E" w14:textId="04DBF2CB" w:rsidR="0095662F" w:rsidRDefault="00CC6983">
      <w:pPr>
        <w:spacing w:before="64" w:line="250" w:lineRule="auto"/>
        <w:ind w:left="120" w:right="4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E4BA0"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color w:val="1E4BA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E4BA0"/>
          <w:sz w:val="24"/>
          <w:szCs w:val="24"/>
        </w:rPr>
        <w:t>list</w:t>
      </w:r>
      <w:r>
        <w:rPr>
          <w:rFonts w:ascii="Arial" w:eastAsia="Arial" w:hAnsi="Arial" w:cs="Arial"/>
          <w:b/>
          <w:bCs/>
          <w:color w:val="1E4BA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E4BA0"/>
          <w:sz w:val="24"/>
          <w:szCs w:val="24"/>
        </w:rPr>
        <w:t>name</w:t>
      </w:r>
      <w:r>
        <w:rPr>
          <w:rFonts w:ascii="Arial" w:eastAsia="Arial" w:hAnsi="Arial" w:cs="Arial"/>
          <w:b/>
          <w:bCs/>
          <w:color w:val="1E4BA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E4BA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1E4BA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E4BA0"/>
          <w:sz w:val="24"/>
          <w:szCs w:val="24"/>
        </w:rPr>
        <w:t>module,</w:t>
      </w:r>
      <w:r>
        <w:rPr>
          <w:rFonts w:ascii="Arial" w:eastAsia="Arial" w:hAnsi="Arial" w:cs="Arial"/>
          <w:b/>
          <w:bCs/>
          <w:color w:val="1E4BA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E4BA0"/>
          <w:sz w:val="24"/>
          <w:szCs w:val="24"/>
        </w:rPr>
        <w:t>number</w:t>
      </w:r>
      <w:r>
        <w:rPr>
          <w:rFonts w:ascii="Arial" w:eastAsia="Arial" w:hAnsi="Arial" w:cs="Arial"/>
          <w:b/>
          <w:bCs/>
          <w:color w:val="1E4BA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E4BA0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1E4BA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E4BA0"/>
          <w:sz w:val="24"/>
          <w:szCs w:val="24"/>
        </w:rPr>
        <w:t>hours,</w:t>
      </w:r>
      <w:r>
        <w:rPr>
          <w:rFonts w:ascii="Arial" w:eastAsia="Arial" w:hAnsi="Arial" w:cs="Arial"/>
          <w:b/>
          <w:bCs/>
          <w:color w:val="1E4BA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E4BA0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1E4BA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E4BA0"/>
          <w:sz w:val="24"/>
          <w:szCs w:val="24"/>
        </w:rPr>
        <w:t>minutes</w:t>
      </w:r>
      <w:r>
        <w:rPr>
          <w:rFonts w:ascii="Arial" w:eastAsia="Arial" w:hAnsi="Arial" w:cs="Arial"/>
          <w:b/>
          <w:bCs/>
          <w:color w:val="1E4BA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E4BA0"/>
          <w:sz w:val="24"/>
          <w:szCs w:val="24"/>
        </w:rPr>
        <w:t>spent</w:t>
      </w:r>
      <w:r>
        <w:rPr>
          <w:rFonts w:ascii="Arial" w:eastAsia="Arial" w:hAnsi="Arial" w:cs="Arial"/>
          <w:b/>
          <w:bCs/>
          <w:color w:val="1E4BA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E4BA0"/>
          <w:sz w:val="24"/>
          <w:szCs w:val="24"/>
        </w:rPr>
        <w:t>completing</w:t>
      </w:r>
      <w:r>
        <w:rPr>
          <w:rFonts w:ascii="Arial" w:eastAsia="Arial" w:hAnsi="Arial" w:cs="Arial"/>
          <w:b/>
          <w:bCs/>
          <w:color w:val="1E4BA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E4BA0"/>
          <w:sz w:val="24"/>
          <w:szCs w:val="24"/>
        </w:rPr>
        <w:t>each</w:t>
      </w:r>
      <w:r>
        <w:rPr>
          <w:rFonts w:ascii="Arial" w:eastAsia="Arial" w:hAnsi="Arial" w:cs="Arial"/>
          <w:b/>
          <w:bCs/>
          <w:color w:val="1E4BA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E4BA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1E4BA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E4BA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E4BA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E4BA0"/>
          <w:sz w:val="24"/>
          <w:szCs w:val="24"/>
        </w:rPr>
        <w:t>separate</w:t>
      </w:r>
      <w:r>
        <w:rPr>
          <w:rFonts w:ascii="Arial" w:eastAsia="Arial" w:hAnsi="Arial" w:cs="Arial"/>
          <w:b/>
          <w:bCs/>
          <w:color w:val="1E4BA0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E4BA0"/>
          <w:sz w:val="24"/>
          <w:szCs w:val="24"/>
        </w:rPr>
        <w:t>page:</w:t>
      </w:r>
    </w:p>
    <w:p w14:paraId="454E2916" w14:textId="77777777" w:rsidR="0095662F" w:rsidRDefault="0095662F">
      <w:pPr>
        <w:spacing w:before="10" w:line="220" w:lineRule="exact"/>
      </w:pPr>
    </w:p>
    <w:p w14:paraId="628B19F7" w14:textId="77777777" w:rsidR="0095662F" w:rsidRDefault="00CC6983">
      <w:pPr>
        <w:pStyle w:val="BodyText"/>
        <w:ind w:left="120" w:firstLine="0"/>
      </w:pPr>
      <w:r>
        <w:rPr>
          <w:color w:val="231F20"/>
          <w:w w:val="105"/>
        </w:rPr>
        <w:t>If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10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modules,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please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space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provided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separate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page.</w:t>
      </w:r>
    </w:p>
    <w:p w14:paraId="0D7004EE" w14:textId="77777777" w:rsidR="0095662F" w:rsidRDefault="0095662F">
      <w:pPr>
        <w:spacing w:before="10" w:line="240" w:lineRule="exact"/>
        <w:rPr>
          <w:sz w:val="24"/>
          <w:szCs w:val="24"/>
        </w:rPr>
      </w:pPr>
    </w:p>
    <w:p w14:paraId="1D79DD07" w14:textId="77777777" w:rsidR="0095662F" w:rsidRDefault="00CC6983">
      <w:pPr>
        <w:tabs>
          <w:tab w:val="left" w:pos="1398"/>
          <w:tab w:val="left" w:pos="6407"/>
          <w:tab w:val="left" w:pos="7773"/>
          <w:tab w:val="left" w:pos="8119"/>
          <w:tab w:val="left" w:pos="8673"/>
          <w:tab w:val="left" w:pos="10385"/>
        </w:tabs>
        <w:spacing w:line="500" w:lineRule="auto"/>
        <w:ind w:left="120" w:right="2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Module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9"/>
          <w:w w:val="105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itle)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minutes. 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Module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9"/>
          <w:w w:val="105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itle)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minutes. 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Module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9"/>
          <w:w w:val="105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itle)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minutes. 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Module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9"/>
          <w:w w:val="105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itle)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minutes. 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Module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9"/>
          <w:w w:val="105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itle)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minutes. 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Module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9"/>
          <w:w w:val="105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itle)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minutes. 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Module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9"/>
          <w:w w:val="105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itle)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minutes. 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Module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9"/>
          <w:w w:val="105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itle)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minutes. 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Module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9"/>
          <w:w w:val="105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itle)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minutes. 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Module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9"/>
          <w:w w:val="105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itle)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 xml:space="preserve">minutes. </w:t>
      </w:r>
      <w:r>
        <w:rPr>
          <w:rFonts w:ascii="Arial" w:eastAsia="Arial" w:hAnsi="Arial" w:cs="Arial"/>
          <w:b/>
          <w:bCs/>
          <w:color w:val="231F20"/>
          <w:spacing w:val="-27"/>
          <w:w w:val="10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otal</w:t>
      </w:r>
      <w:r>
        <w:rPr>
          <w:rFonts w:ascii="Arial" w:eastAsia="Arial" w:hAnsi="Arial" w:cs="Arial"/>
          <w:b/>
          <w:bCs/>
          <w:color w:val="231F20"/>
          <w:spacing w:val="-1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time</w:t>
      </w:r>
      <w:r>
        <w:rPr>
          <w:rFonts w:ascii="Arial" w:eastAsia="Arial" w:hAnsi="Arial" w:cs="Arial"/>
          <w:b/>
          <w:bCs/>
          <w:color w:val="231F20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spent</w:t>
      </w:r>
      <w:r>
        <w:rPr>
          <w:rFonts w:ascii="Arial" w:eastAsia="Arial" w:hAnsi="Arial" w:cs="Arial"/>
          <w:b/>
          <w:bCs/>
          <w:color w:val="231F20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for</w:t>
      </w:r>
      <w:r>
        <w:rPr>
          <w:rFonts w:ascii="Arial" w:eastAsia="Arial" w:hAnsi="Arial" w:cs="Arial"/>
          <w:b/>
          <w:bCs/>
          <w:color w:val="231F20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all</w:t>
      </w:r>
      <w:r>
        <w:rPr>
          <w:rFonts w:ascii="Arial" w:eastAsia="Arial" w:hAnsi="Arial" w:cs="Arial"/>
          <w:b/>
          <w:bCs/>
          <w:color w:val="231F20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modules</w:t>
      </w:r>
      <w:r>
        <w:rPr>
          <w:rFonts w:ascii="Arial" w:eastAsia="Arial" w:hAnsi="Arial" w:cs="Arial"/>
          <w:b/>
          <w:bCs/>
          <w:color w:val="231F20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color w:val="231F20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you</w:t>
      </w:r>
      <w:r>
        <w:rPr>
          <w:rFonts w:ascii="Arial" w:eastAsia="Arial" w:hAnsi="Arial" w:cs="Arial"/>
          <w:b/>
          <w:bCs/>
          <w:color w:val="231F20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have</w:t>
      </w:r>
      <w:r>
        <w:rPr>
          <w:rFonts w:ascii="Arial" w:eastAsia="Arial" w:hAnsi="Arial" w:cs="Arial"/>
          <w:b/>
          <w:bCs/>
          <w:color w:val="231F20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w w:val="10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105"/>
          <w:sz w:val="20"/>
          <w:szCs w:val="20"/>
        </w:rPr>
        <w:t>eviewed:</w:t>
      </w:r>
      <w:r>
        <w:rPr>
          <w:rFonts w:ascii="Arial" w:eastAsia="Arial" w:hAnsi="Arial" w:cs="Arial"/>
          <w:b/>
          <w:bCs/>
          <w:color w:val="231F20"/>
          <w:spacing w:val="-1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in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hours</w:t>
      </w:r>
      <w:r>
        <w:rPr>
          <w:rFonts w:ascii="Arial" w:eastAsia="Arial" w:hAnsi="Arial" w:cs="Arial"/>
          <w:color w:val="231F20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w w:val="105"/>
          <w:sz w:val="20"/>
          <w:szCs w:val="20"/>
        </w:rPr>
        <w:t>minutes.</w:t>
      </w:r>
    </w:p>
    <w:p w14:paraId="672122B8" w14:textId="3DAE6F41" w:rsidR="0095662F" w:rsidRDefault="008D7112">
      <w:pPr>
        <w:pStyle w:val="Heading1"/>
        <w:spacing w:before="8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545EB80" wp14:editId="4CE9BAC1">
                <wp:simplePos x="0" y="0"/>
                <wp:positionH relativeFrom="page">
                  <wp:posOffset>342900</wp:posOffset>
                </wp:positionH>
                <wp:positionV relativeFrom="paragraph">
                  <wp:posOffset>516890</wp:posOffset>
                </wp:positionV>
                <wp:extent cx="7073900" cy="1270"/>
                <wp:effectExtent l="9525" t="13970" r="12700" b="3810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0" cy="1270"/>
                          <a:chOff x="540" y="814"/>
                          <a:chExt cx="11140" cy="2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540" y="814"/>
                            <a:ext cx="1114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40"/>
                              <a:gd name="T2" fmla="+- 0 11680 540"/>
                              <a:gd name="T3" fmla="*/ T2 w 1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D666D" id="Group 10" o:spid="_x0000_s1026" style="position:absolute;margin-left:27pt;margin-top:40.7pt;width:557pt;height:.1pt;z-index:-251660800;mso-position-horizontal-relative:page" coordorigin="540,814" coordsize="11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">
                <v:shape id="Freeform 11" o:spid="_x0000_s1027" style="position:absolute;left:540;top:814;width:11140;height:2;visibility:visible;mso-wrap-style:square;v-text-anchor:top" coordsize="11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" path="m,l11140,e" filled="f" strokecolor="#231f20" strokeweight=".5pt">
                  <v:path arrowok="t" o:connecttype="custom" o:connectlocs="0,0;11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6687054" wp14:editId="3FAFEBA1">
                <wp:simplePos x="0" y="0"/>
                <wp:positionH relativeFrom="page">
                  <wp:posOffset>342900</wp:posOffset>
                </wp:positionH>
                <wp:positionV relativeFrom="paragraph">
                  <wp:posOffset>821690</wp:posOffset>
                </wp:positionV>
                <wp:extent cx="7073900" cy="1270"/>
                <wp:effectExtent l="9525" t="13970" r="12700" b="3810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0" cy="1270"/>
                          <a:chOff x="540" y="1294"/>
                          <a:chExt cx="11140" cy="2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540" y="1294"/>
                            <a:ext cx="1114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40"/>
                              <a:gd name="T2" fmla="+- 0 11680 540"/>
                              <a:gd name="T3" fmla="*/ T2 w 1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673C4" id="Group 8" o:spid="_x0000_s1026" style="position:absolute;margin-left:27pt;margin-top:64.7pt;width:557pt;height:.1pt;z-index:-251659776;mso-position-horizontal-relative:page" coordorigin="540,1294" coordsize="11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">
                <v:shape id="Freeform 9" o:spid="_x0000_s1027" style="position:absolute;left:540;top:1294;width:11140;height:2;visibility:visible;mso-wrap-style:square;v-text-anchor:top" coordsize="11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" path="m,l11140,e" filled="f" strokecolor="#231f20" strokeweight=".5pt">
                  <v:path arrowok="t" o:connecttype="custom" o:connectlocs="0,0;11140,0" o:connectangles="0,0"/>
                </v:shape>
                <w10:wrap anchorx="page"/>
              </v:group>
            </w:pict>
          </mc:Fallback>
        </mc:AlternateContent>
      </w:r>
      <w:r w:rsidR="00CC6983">
        <w:rPr>
          <w:color w:val="1E4BA0"/>
          <w:w w:val="95"/>
        </w:rPr>
        <w:t>Other</w:t>
      </w:r>
      <w:r w:rsidR="00CC6983">
        <w:rPr>
          <w:color w:val="1E4BA0"/>
          <w:spacing w:val="21"/>
          <w:w w:val="95"/>
        </w:rPr>
        <w:t xml:space="preserve"> </w:t>
      </w:r>
      <w:r w:rsidR="00CC6983">
        <w:rPr>
          <w:color w:val="1E4BA0"/>
          <w:w w:val="95"/>
        </w:rPr>
        <w:t>comments:</w:t>
      </w:r>
      <w:r w:rsidR="00CC6983">
        <w:rPr>
          <w:color w:val="1E4BA0"/>
          <w:spacing w:val="21"/>
          <w:w w:val="95"/>
        </w:rPr>
        <w:t xml:space="preserve"> </w:t>
      </w:r>
      <w:r w:rsidR="00CC6983">
        <w:rPr>
          <w:color w:val="1E4BA0"/>
          <w:spacing w:val="-22"/>
          <w:w w:val="95"/>
        </w:rPr>
        <w:t>Y</w:t>
      </w:r>
      <w:r w:rsidR="00CC6983">
        <w:rPr>
          <w:color w:val="1E4BA0"/>
          <w:w w:val="95"/>
        </w:rPr>
        <w:t>ou</w:t>
      </w:r>
      <w:r w:rsidR="00CC6983">
        <w:rPr>
          <w:color w:val="1E4BA0"/>
          <w:spacing w:val="21"/>
          <w:w w:val="95"/>
        </w:rPr>
        <w:t xml:space="preserve"> </w:t>
      </w:r>
      <w:r w:rsidR="00CC6983">
        <w:rPr>
          <w:color w:val="1E4BA0"/>
          <w:w w:val="95"/>
        </w:rPr>
        <w:t>may</w:t>
      </w:r>
      <w:r w:rsidR="00CC6983">
        <w:rPr>
          <w:color w:val="1E4BA0"/>
          <w:spacing w:val="21"/>
          <w:w w:val="95"/>
        </w:rPr>
        <w:t xml:space="preserve"> </w:t>
      </w:r>
      <w:r w:rsidR="00CC6983">
        <w:rPr>
          <w:color w:val="1E4BA0"/>
          <w:w w:val="95"/>
        </w:rPr>
        <w:t>use</w:t>
      </w:r>
      <w:r w:rsidR="00CC6983">
        <w:rPr>
          <w:color w:val="1E4BA0"/>
          <w:spacing w:val="21"/>
          <w:w w:val="95"/>
        </w:rPr>
        <w:t xml:space="preserve"> </w:t>
      </w:r>
      <w:r w:rsidR="00CC6983">
        <w:rPr>
          <w:color w:val="1E4BA0"/>
          <w:w w:val="95"/>
        </w:rPr>
        <w:t>a</w:t>
      </w:r>
      <w:r w:rsidR="00CC6983">
        <w:rPr>
          <w:color w:val="1E4BA0"/>
          <w:spacing w:val="22"/>
          <w:w w:val="95"/>
        </w:rPr>
        <w:t xml:space="preserve"> </w:t>
      </w:r>
      <w:r w:rsidR="00CC6983">
        <w:rPr>
          <w:color w:val="1E4BA0"/>
          <w:w w:val="95"/>
        </w:rPr>
        <w:t>separate</w:t>
      </w:r>
      <w:r w:rsidR="00CC6983">
        <w:rPr>
          <w:color w:val="1E4BA0"/>
          <w:spacing w:val="21"/>
          <w:w w:val="95"/>
        </w:rPr>
        <w:t xml:space="preserve"> </w:t>
      </w:r>
      <w:r w:rsidR="00CC6983">
        <w:rPr>
          <w:color w:val="1E4BA0"/>
          <w:w w:val="95"/>
        </w:rPr>
        <w:t>page</w:t>
      </w:r>
      <w:r w:rsidR="00CC6983">
        <w:rPr>
          <w:color w:val="1E4BA0"/>
          <w:spacing w:val="21"/>
          <w:w w:val="95"/>
        </w:rPr>
        <w:t xml:space="preserve"> </w:t>
      </w:r>
      <w:r w:rsidR="00CC6983">
        <w:rPr>
          <w:color w:val="1E4BA0"/>
          <w:w w:val="95"/>
        </w:rPr>
        <w:t>if</w:t>
      </w:r>
      <w:r w:rsidR="00CC6983">
        <w:rPr>
          <w:color w:val="1E4BA0"/>
          <w:spacing w:val="21"/>
          <w:w w:val="95"/>
        </w:rPr>
        <w:t xml:space="preserve"> </w:t>
      </w:r>
      <w:r w:rsidR="00CC6983">
        <w:rPr>
          <w:color w:val="1E4BA0"/>
          <w:w w:val="95"/>
        </w:rPr>
        <w:t>extra</w:t>
      </w:r>
      <w:r w:rsidR="00CC6983">
        <w:rPr>
          <w:color w:val="1E4BA0"/>
          <w:spacing w:val="21"/>
          <w:w w:val="95"/>
        </w:rPr>
        <w:t xml:space="preserve"> </w:t>
      </w:r>
      <w:r w:rsidR="00CC6983">
        <w:rPr>
          <w:color w:val="1E4BA0"/>
          <w:w w:val="95"/>
        </w:rPr>
        <w:t>space</w:t>
      </w:r>
      <w:r w:rsidR="00CC6983">
        <w:rPr>
          <w:color w:val="1E4BA0"/>
          <w:spacing w:val="21"/>
          <w:w w:val="95"/>
        </w:rPr>
        <w:t xml:space="preserve"> </w:t>
      </w:r>
      <w:r w:rsidR="00CC6983">
        <w:rPr>
          <w:color w:val="1E4BA0"/>
          <w:w w:val="95"/>
        </w:rPr>
        <w:t>is</w:t>
      </w:r>
      <w:r w:rsidR="00CC6983">
        <w:rPr>
          <w:color w:val="1E4BA0"/>
          <w:spacing w:val="22"/>
          <w:w w:val="95"/>
        </w:rPr>
        <w:t xml:space="preserve"> </w:t>
      </w:r>
      <w:r w:rsidR="00CC6983">
        <w:rPr>
          <w:color w:val="1E4BA0"/>
          <w:w w:val="95"/>
        </w:rPr>
        <w:t>needed.</w:t>
      </w:r>
    </w:p>
    <w:p w14:paraId="7D3DCA20" w14:textId="77777777" w:rsidR="0095662F" w:rsidRDefault="0095662F">
      <w:pPr>
        <w:spacing w:line="200" w:lineRule="exact"/>
        <w:rPr>
          <w:sz w:val="20"/>
          <w:szCs w:val="20"/>
        </w:rPr>
      </w:pPr>
    </w:p>
    <w:p w14:paraId="4680334C" w14:textId="77777777" w:rsidR="0095662F" w:rsidRDefault="0095662F">
      <w:pPr>
        <w:spacing w:line="200" w:lineRule="exact"/>
        <w:rPr>
          <w:sz w:val="20"/>
          <w:szCs w:val="20"/>
        </w:rPr>
      </w:pPr>
    </w:p>
    <w:p w14:paraId="3F3CC63F" w14:textId="77777777" w:rsidR="0095662F" w:rsidRDefault="0095662F">
      <w:pPr>
        <w:spacing w:line="200" w:lineRule="exact"/>
        <w:rPr>
          <w:sz w:val="20"/>
          <w:szCs w:val="20"/>
        </w:rPr>
      </w:pPr>
    </w:p>
    <w:p w14:paraId="198E3E59" w14:textId="77777777" w:rsidR="0095662F" w:rsidRDefault="0095662F">
      <w:pPr>
        <w:spacing w:line="200" w:lineRule="exact"/>
        <w:rPr>
          <w:sz w:val="20"/>
          <w:szCs w:val="20"/>
        </w:rPr>
      </w:pPr>
    </w:p>
    <w:p w14:paraId="00FA9F8C" w14:textId="77777777" w:rsidR="0095662F" w:rsidRDefault="0095662F">
      <w:pPr>
        <w:spacing w:line="200" w:lineRule="exact"/>
        <w:rPr>
          <w:sz w:val="20"/>
          <w:szCs w:val="20"/>
        </w:rPr>
      </w:pPr>
    </w:p>
    <w:p w14:paraId="29C76EB7" w14:textId="77777777" w:rsidR="0095662F" w:rsidRDefault="0095662F">
      <w:pPr>
        <w:spacing w:line="200" w:lineRule="exact"/>
        <w:rPr>
          <w:sz w:val="20"/>
          <w:szCs w:val="20"/>
        </w:rPr>
      </w:pPr>
    </w:p>
    <w:p w14:paraId="62EF2671" w14:textId="77777777" w:rsidR="0095662F" w:rsidRDefault="0095662F">
      <w:pPr>
        <w:spacing w:line="200" w:lineRule="exact"/>
        <w:rPr>
          <w:sz w:val="20"/>
          <w:szCs w:val="20"/>
        </w:rPr>
      </w:pPr>
    </w:p>
    <w:p w14:paraId="0BA298BB" w14:textId="77777777" w:rsidR="0095662F" w:rsidRDefault="0095662F">
      <w:pPr>
        <w:spacing w:line="200" w:lineRule="exact"/>
        <w:rPr>
          <w:sz w:val="20"/>
          <w:szCs w:val="20"/>
        </w:rPr>
      </w:pPr>
    </w:p>
    <w:p w14:paraId="77C9E74A" w14:textId="77777777" w:rsidR="0095662F" w:rsidRDefault="0095662F">
      <w:pPr>
        <w:spacing w:line="200" w:lineRule="exact"/>
        <w:rPr>
          <w:sz w:val="20"/>
          <w:szCs w:val="20"/>
        </w:rPr>
      </w:pPr>
    </w:p>
    <w:p w14:paraId="17BB0C47" w14:textId="77777777" w:rsidR="0095662F" w:rsidRDefault="0095662F">
      <w:pPr>
        <w:spacing w:line="200" w:lineRule="exact"/>
        <w:rPr>
          <w:sz w:val="20"/>
          <w:szCs w:val="20"/>
        </w:rPr>
      </w:pPr>
    </w:p>
    <w:p w14:paraId="7DD2C626" w14:textId="77777777" w:rsidR="0095662F" w:rsidRDefault="0095662F">
      <w:pPr>
        <w:spacing w:line="200" w:lineRule="exact"/>
        <w:rPr>
          <w:sz w:val="20"/>
          <w:szCs w:val="20"/>
        </w:rPr>
      </w:pPr>
    </w:p>
    <w:p w14:paraId="1A088F27" w14:textId="77777777" w:rsidR="0095662F" w:rsidRDefault="0095662F">
      <w:pPr>
        <w:spacing w:line="200" w:lineRule="exact"/>
        <w:rPr>
          <w:sz w:val="20"/>
          <w:szCs w:val="20"/>
        </w:rPr>
      </w:pPr>
    </w:p>
    <w:p w14:paraId="55687BA5" w14:textId="77777777" w:rsidR="0095662F" w:rsidRDefault="0095662F">
      <w:pPr>
        <w:spacing w:line="200" w:lineRule="exact"/>
        <w:rPr>
          <w:sz w:val="20"/>
          <w:szCs w:val="20"/>
        </w:rPr>
      </w:pPr>
    </w:p>
    <w:p w14:paraId="245C56CA" w14:textId="77777777" w:rsidR="0095662F" w:rsidRDefault="0095662F">
      <w:pPr>
        <w:spacing w:before="2" w:line="200" w:lineRule="exact"/>
        <w:rPr>
          <w:sz w:val="20"/>
          <w:szCs w:val="20"/>
        </w:rPr>
      </w:pPr>
    </w:p>
    <w:p w14:paraId="057A41CD" w14:textId="5FE90421" w:rsidR="00C305E6" w:rsidRDefault="008D7112">
      <w:pPr>
        <w:pStyle w:val="BodyText"/>
        <w:tabs>
          <w:tab w:val="left" w:pos="4634"/>
          <w:tab w:val="left" w:pos="5356"/>
          <w:tab w:val="left" w:pos="5879"/>
          <w:tab w:val="left" w:pos="10939"/>
          <w:tab w:val="left" w:pos="11006"/>
          <w:tab w:val="left" w:pos="11315"/>
        </w:tabs>
        <w:spacing w:line="500" w:lineRule="auto"/>
        <w:ind w:left="120" w:right="104" w:firstLine="0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FAA36C3" wp14:editId="2A52B9D2">
                <wp:simplePos x="0" y="0"/>
                <wp:positionH relativeFrom="page">
                  <wp:posOffset>342900</wp:posOffset>
                </wp:positionH>
                <wp:positionV relativeFrom="paragraph">
                  <wp:posOffset>-883920</wp:posOffset>
                </wp:positionV>
                <wp:extent cx="7073900" cy="1270"/>
                <wp:effectExtent l="9525" t="5080" r="12700" b="12700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0" cy="1270"/>
                          <a:chOff x="540" y="-1392"/>
                          <a:chExt cx="11140" cy="2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540" y="-1392"/>
                            <a:ext cx="1114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40"/>
                              <a:gd name="T2" fmla="+- 0 11680 540"/>
                              <a:gd name="T3" fmla="*/ T2 w 1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89005" id="Group 6" o:spid="_x0000_s1026" style="position:absolute;margin-left:27pt;margin-top:-69.6pt;width:557pt;height:.1pt;z-index:-251658752;mso-position-horizontal-relative:page" coordorigin="540,-1392" coordsize="11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">
                <v:shape id="Freeform 7" o:spid="_x0000_s1027" style="position:absolute;left:540;top:-1392;width:11140;height:2;visibility:visible;mso-wrap-style:square;v-text-anchor:top" coordsize="11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" path="m,l11140,e" filled="f" strokecolor="#231f20" strokeweight=".5pt">
                  <v:path arrowok="t" o:connecttype="custom" o:connectlocs="0,0;11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0038E36" wp14:editId="31264C43">
                <wp:simplePos x="0" y="0"/>
                <wp:positionH relativeFrom="page">
                  <wp:posOffset>342900</wp:posOffset>
                </wp:positionH>
                <wp:positionV relativeFrom="paragraph">
                  <wp:posOffset>-579120</wp:posOffset>
                </wp:positionV>
                <wp:extent cx="7073900" cy="1270"/>
                <wp:effectExtent l="9525" t="5080" r="12700" b="1270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0" cy="1270"/>
                          <a:chOff x="540" y="-912"/>
                          <a:chExt cx="11140" cy="2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540" y="-912"/>
                            <a:ext cx="1114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40"/>
                              <a:gd name="T2" fmla="+- 0 11680 540"/>
                              <a:gd name="T3" fmla="*/ T2 w 1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C6ABC" id="Group 4" o:spid="_x0000_s1026" style="position:absolute;margin-left:27pt;margin-top:-45.6pt;width:557pt;height:.1pt;z-index:-251657728;mso-position-horizontal-relative:page" coordorigin="540,-912" coordsize="11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">
                <v:shape id="Freeform 5" o:spid="_x0000_s1027" style="position:absolute;left:540;top:-912;width:11140;height:2;visibility:visible;mso-wrap-style:square;v-text-anchor:top" coordsize="11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" path="m,l11140,e" filled="f" strokecolor="#231f20" strokeweight=".5pt">
                  <v:path arrowok="t" o:connecttype="custom" o:connectlocs="0,0;111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3739060" wp14:editId="006CB0A8">
                <wp:simplePos x="0" y="0"/>
                <wp:positionH relativeFrom="page">
                  <wp:posOffset>342900</wp:posOffset>
                </wp:positionH>
                <wp:positionV relativeFrom="paragraph">
                  <wp:posOffset>-274320</wp:posOffset>
                </wp:positionV>
                <wp:extent cx="7073900" cy="1270"/>
                <wp:effectExtent l="9525" t="5080" r="12700" b="1270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0" cy="1270"/>
                          <a:chOff x="540" y="-432"/>
                          <a:chExt cx="11140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540" y="-432"/>
                            <a:ext cx="1114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40"/>
                              <a:gd name="T2" fmla="+- 0 11680 540"/>
                              <a:gd name="T3" fmla="*/ T2 w 11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40">
                                <a:moveTo>
                                  <a:pt x="0" y="0"/>
                                </a:moveTo>
                                <a:lnTo>
                                  <a:pt x="111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2AF1C" id="Group 2" o:spid="_x0000_s1026" style="position:absolute;margin-left:27pt;margin-top:-21.6pt;width:557pt;height:.1pt;z-index:-251656704;mso-position-horizontal-relative:page" coordorigin="540,-432" coordsize="11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">
                <v:shape id="Freeform 3" o:spid="_x0000_s1027" style="position:absolute;left:540;top:-432;width:11140;height:2;visibility:visible;mso-wrap-style:square;v-text-anchor:top" coordsize="11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" path="m,l11140,e" filled="f" strokecolor="#231f20" strokeweight=".5pt">
                  <v:path arrowok="t" o:connecttype="custom" o:connectlocs="0,0;11140,0" o:connectangles="0,0"/>
                </v:shape>
                <w10:wrap anchorx="page"/>
              </v:group>
            </w:pict>
          </mc:Fallback>
        </mc:AlternateContent>
      </w:r>
      <w:r w:rsidR="00CC6983">
        <w:rPr>
          <w:color w:val="231F20"/>
          <w:w w:val="105"/>
        </w:rPr>
        <w:t>Name</w:t>
      </w:r>
      <w:r w:rsidR="00CC6983">
        <w:rPr>
          <w:color w:val="231F20"/>
          <w:spacing w:val="-5"/>
          <w:w w:val="105"/>
        </w:rPr>
        <w:t xml:space="preserve"> </w:t>
      </w:r>
      <w:r w:rsidR="00CC6983">
        <w:rPr>
          <w:color w:val="231F20"/>
          <w:w w:val="105"/>
        </w:rPr>
        <w:t>of</w:t>
      </w:r>
      <w:r w:rsidR="002654DB">
        <w:rPr>
          <w:color w:val="231F20"/>
          <w:w w:val="105"/>
        </w:rPr>
        <w:t xml:space="preserve"> Reviewer</w:t>
      </w:r>
      <w:r w:rsidR="00CC6983">
        <w:rPr>
          <w:color w:val="231F20"/>
          <w:w w:val="105"/>
        </w:rPr>
        <w:t>:</w:t>
      </w:r>
      <w:r w:rsidR="00CC6983">
        <w:rPr>
          <w:color w:val="231F20"/>
          <w:w w:val="105"/>
          <w:u w:val="single" w:color="231F20"/>
        </w:rPr>
        <w:tab/>
      </w:r>
      <w:r w:rsidR="00CC6983">
        <w:rPr>
          <w:color w:val="231F20"/>
          <w:w w:val="105"/>
          <w:u w:val="single" w:color="231F20"/>
        </w:rPr>
        <w:tab/>
      </w:r>
      <w:r w:rsidR="00CC6983">
        <w:rPr>
          <w:color w:val="231F20"/>
          <w:w w:val="105"/>
        </w:rPr>
        <w:tab/>
        <w:t>Specialty:</w:t>
      </w:r>
      <w:r w:rsidR="00CC6983">
        <w:rPr>
          <w:color w:val="231F20"/>
        </w:rPr>
        <w:t xml:space="preserve"> </w:t>
      </w:r>
      <w:r w:rsidR="00C305E6">
        <w:rPr>
          <w:color w:val="231F20"/>
          <w:u w:val="single" w:color="231F20"/>
        </w:rPr>
        <w:tab/>
      </w:r>
      <w:r w:rsidR="00C305E6">
        <w:rPr>
          <w:color w:val="231F20"/>
          <w:u w:val="single" w:color="231F20"/>
        </w:rPr>
        <w:br/>
      </w:r>
      <w:r w:rsidR="00CC6983">
        <w:rPr>
          <w:color w:val="231F20"/>
          <w:w w:val="105"/>
        </w:rPr>
        <w:t>Email:</w:t>
      </w:r>
      <w:r w:rsidR="00CC6983">
        <w:rPr>
          <w:color w:val="231F20"/>
        </w:rPr>
        <w:t xml:space="preserve"> </w:t>
      </w:r>
      <w:r w:rsidR="00CC6983">
        <w:rPr>
          <w:color w:val="231F20"/>
          <w:u w:val="single" w:color="231F20"/>
        </w:rPr>
        <w:t xml:space="preserve"> </w:t>
      </w:r>
      <w:r w:rsidR="00CC6983">
        <w:rPr>
          <w:color w:val="231F20"/>
          <w:u w:val="single" w:color="231F20"/>
        </w:rPr>
        <w:tab/>
      </w:r>
      <w:r w:rsidR="00CC6983">
        <w:rPr>
          <w:color w:val="231F20"/>
          <w:u w:val="single" w:color="231F20"/>
        </w:rPr>
        <w:tab/>
      </w:r>
      <w:r w:rsidR="00CC6983">
        <w:rPr>
          <w:color w:val="231F20"/>
        </w:rPr>
        <w:t xml:space="preserve"> </w:t>
      </w:r>
    </w:p>
    <w:p w14:paraId="3E3B14B6" w14:textId="77777777" w:rsidR="0095662F" w:rsidRDefault="00CC6983">
      <w:pPr>
        <w:pStyle w:val="BodyText"/>
        <w:tabs>
          <w:tab w:val="left" w:pos="4634"/>
          <w:tab w:val="left" w:pos="5356"/>
          <w:tab w:val="left" w:pos="5879"/>
          <w:tab w:val="left" w:pos="10939"/>
          <w:tab w:val="left" w:pos="11006"/>
          <w:tab w:val="left" w:pos="11315"/>
        </w:tabs>
        <w:spacing w:line="500" w:lineRule="auto"/>
        <w:ind w:left="120" w:right="104" w:firstLine="0"/>
      </w:pPr>
      <w:r>
        <w:rPr>
          <w:color w:val="231F20"/>
          <w:w w:val="105"/>
        </w:rPr>
        <w:t>Signature: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ab/>
      </w:r>
      <w:r>
        <w:rPr>
          <w:color w:val="231F20"/>
          <w:w w:val="105"/>
        </w:rPr>
        <w:tab/>
        <w:t>Date: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7B966FA4" w14:textId="77777777" w:rsidR="0095662F" w:rsidRDefault="00CC6983">
      <w:pPr>
        <w:pStyle w:val="Heading2"/>
        <w:spacing w:before="7"/>
        <w:ind w:left="3457"/>
        <w:rPr>
          <w:b w:val="0"/>
          <w:bCs w:val="0"/>
        </w:rPr>
      </w:pPr>
      <w:r>
        <w:rPr>
          <w:color w:val="1E4BA0"/>
        </w:rPr>
        <w:t>Please</w:t>
      </w:r>
      <w:r>
        <w:rPr>
          <w:color w:val="1E4BA0"/>
          <w:spacing w:val="-10"/>
        </w:rPr>
        <w:t xml:space="preserve"> </w:t>
      </w:r>
      <w:r>
        <w:rPr>
          <w:color w:val="1E4BA0"/>
          <w:spacing w:val="-4"/>
        </w:rPr>
        <w:t>r</w:t>
      </w:r>
      <w:r>
        <w:rPr>
          <w:color w:val="1E4BA0"/>
        </w:rPr>
        <w:t>etu</w:t>
      </w:r>
      <w:r>
        <w:rPr>
          <w:color w:val="1E4BA0"/>
          <w:spacing w:val="2"/>
        </w:rPr>
        <w:t>r</w:t>
      </w:r>
      <w:r>
        <w:rPr>
          <w:color w:val="1E4BA0"/>
        </w:rPr>
        <w:t>n</w:t>
      </w:r>
      <w:r>
        <w:rPr>
          <w:color w:val="1E4BA0"/>
          <w:spacing w:val="-9"/>
        </w:rPr>
        <w:t xml:space="preserve"> </w:t>
      </w:r>
      <w:r>
        <w:rPr>
          <w:color w:val="1E4BA0"/>
        </w:rPr>
        <w:t>this</w:t>
      </w:r>
      <w:r>
        <w:rPr>
          <w:color w:val="1E4BA0"/>
          <w:spacing w:val="-9"/>
        </w:rPr>
        <w:t xml:space="preserve"> </w:t>
      </w:r>
      <w:r>
        <w:rPr>
          <w:color w:val="1E4BA0"/>
        </w:rPr>
        <w:t>form</w:t>
      </w:r>
      <w:r>
        <w:rPr>
          <w:color w:val="1E4BA0"/>
          <w:spacing w:val="-10"/>
        </w:rPr>
        <w:t xml:space="preserve"> </w:t>
      </w:r>
      <w:r>
        <w:rPr>
          <w:color w:val="1E4BA0"/>
        </w:rPr>
        <w:t>to</w:t>
      </w:r>
      <w:r>
        <w:rPr>
          <w:color w:val="1E4BA0"/>
          <w:spacing w:val="-9"/>
        </w:rPr>
        <w:t xml:space="preserve"> </w:t>
      </w:r>
      <w:r>
        <w:rPr>
          <w:color w:val="1E4BA0"/>
        </w:rPr>
        <w:t>the</w:t>
      </w:r>
      <w:r>
        <w:rPr>
          <w:color w:val="1E4BA0"/>
          <w:spacing w:val="-9"/>
        </w:rPr>
        <w:t xml:space="preserve"> </w:t>
      </w:r>
      <w:r>
        <w:rPr>
          <w:color w:val="1E4BA0"/>
        </w:rPr>
        <w:t>P</w:t>
      </w:r>
      <w:r>
        <w:rPr>
          <w:color w:val="1E4BA0"/>
          <w:spacing w:val="-5"/>
        </w:rPr>
        <w:t>r</w:t>
      </w:r>
      <w:r>
        <w:rPr>
          <w:color w:val="1E4BA0"/>
        </w:rPr>
        <w:t>ogram</w:t>
      </w:r>
      <w:r>
        <w:rPr>
          <w:color w:val="1E4BA0"/>
          <w:spacing w:val="-9"/>
        </w:rPr>
        <w:t xml:space="preserve"> </w:t>
      </w:r>
      <w:r>
        <w:rPr>
          <w:color w:val="1E4BA0"/>
        </w:rPr>
        <w:t>Di</w:t>
      </w:r>
      <w:r>
        <w:rPr>
          <w:color w:val="1E4BA0"/>
          <w:spacing w:val="-4"/>
        </w:rPr>
        <w:t>r</w:t>
      </w:r>
      <w:r>
        <w:rPr>
          <w:color w:val="1E4BA0"/>
        </w:rPr>
        <w:t>ecto</w:t>
      </w:r>
      <w:r>
        <w:rPr>
          <w:color w:val="1E4BA0"/>
          <w:spacing w:val="-20"/>
        </w:rPr>
        <w:t>r</w:t>
      </w:r>
      <w:r>
        <w:rPr>
          <w:color w:val="1E4BA0"/>
        </w:rPr>
        <w:t>.</w:t>
      </w:r>
    </w:p>
    <w:sectPr w:rsidR="0095662F">
      <w:pgSz w:w="12240" w:h="15840"/>
      <w:pgMar w:top="2520" w:right="400" w:bottom="280" w:left="420" w:header="5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EE722" w14:textId="77777777" w:rsidR="000A2AD0" w:rsidRDefault="000A2AD0">
      <w:r>
        <w:separator/>
      </w:r>
    </w:p>
  </w:endnote>
  <w:endnote w:type="continuationSeparator" w:id="0">
    <w:p w14:paraId="63F70AC9" w14:textId="77777777" w:rsidR="000A2AD0" w:rsidRDefault="000A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CC3F4" w14:textId="77777777" w:rsidR="000A2AD0" w:rsidRDefault="000A2AD0">
      <w:r>
        <w:separator/>
      </w:r>
    </w:p>
  </w:footnote>
  <w:footnote w:type="continuationSeparator" w:id="0">
    <w:p w14:paraId="49312A07" w14:textId="77777777" w:rsidR="000A2AD0" w:rsidRDefault="000A2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198AB" w14:textId="63E2E121" w:rsidR="0095662F" w:rsidRDefault="005C2B27">
    <w:pPr>
      <w:spacing w:line="200" w:lineRule="exact"/>
      <w:rPr>
        <w:sz w:val="20"/>
        <w:szCs w:val="20"/>
      </w:rPr>
    </w:pPr>
    <w:ins w:id="0" w:author="Mikahla Iuele" w:date="2020-11-12T22:23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11E39425" wp14:editId="6B79E850">
            <wp:simplePos x="0" y="0"/>
            <wp:positionH relativeFrom="column">
              <wp:posOffset>75155</wp:posOffset>
            </wp:positionH>
            <wp:positionV relativeFrom="paragraph">
              <wp:posOffset>-60871</wp:posOffset>
            </wp:positionV>
            <wp:extent cx="3379807" cy="710823"/>
            <wp:effectExtent l="0" t="0" r="0" b="63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807" cy="710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BF14D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CFE2489" wp14:editId="1425D1E4">
              <wp:simplePos x="0" y="0"/>
              <wp:positionH relativeFrom="page">
                <wp:posOffset>441960</wp:posOffset>
              </wp:positionH>
              <wp:positionV relativeFrom="topMargin">
                <wp:align>bottom</wp:align>
              </wp:positionV>
              <wp:extent cx="6454140" cy="259080"/>
              <wp:effectExtent l="0" t="0" r="3810" b="762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D548C" w14:textId="28BA6299" w:rsidR="00BF14D3" w:rsidRPr="00BF14D3" w:rsidRDefault="00BF14D3" w:rsidP="00BF14D3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0"/>
                              <w:sz w:val="26"/>
                              <w:szCs w:val="26"/>
                            </w:rPr>
                          </w:pPr>
                          <w:r w:rsidRPr="00BF14D3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0"/>
                              <w:sz w:val="26"/>
                              <w:szCs w:val="26"/>
                            </w:rPr>
                            <w:t>ASYNCHRONOUS E-LEARNING REVIEWER QUESTIONNAIRE</w:t>
                          </w:r>
                        </w:p>
                        <w:p w14:paraId="222F8983" w14:textId="638C4FAA" w:rsidR="0095662F" w:rsidRDefault="0095662F">
                          <w:pPr>
                            <w:spacing w:line="280" w:lineRule="exact"/>
                            <w:ind w:left="20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E24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8pt;margin-top:0;width:508.2pt;height:20.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BAA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" filled="f" stroked="f">
              <v:textbox inset="0,0,0,0">
                <w:txbxContent>
                  <w:p w14:paraId="474D548C" w14:textId="28BA6299" w:rsidR="00BF14D3" w:rsidRPr="00BF14D3" w:rsidRDefault="00BF14D3" w:rsidP="00BF14D3">
                    <w:pPr>
                      <w:rPr>
                        <w:rFonts w:ascii="Arial" w:eastAsia="Arial" w:hAnsi="Arial" w:cs="Arial"/>
                        <w:b/>
                        <w:bCs/>
                        <w:color w:val="FFFFFF"/>
                        <w:w w:val="90"/>
                        <w:sz w:val="26"/>
                        <w:szCs w:val="26"/>
                      </w:rPr>
                    </w:pPr>
                    <w:r w:rsidRPr="00BF14D3">
                      <w:rPr>
                        <w:rFonts w:ascii="Arial" w:eastAsia="Arial" w:hAnsi="Arial" w:cs="Arial"/>
                        <w:b/>
                        <w:bCs/>
                        <w:color w:val="FFFFFF"/>
                        <w:w w:val="90"/>
                        <w:sz w:val="26"/>
                        <w:szCs w:val="26"/>
                      </w:rPr>
                      <w:t>ASYNCHRONOUS E-LEARNING REVIEWER QUESTIONNAIRE</w:t>
                    </w:r>
                  </w:p>
                  <w:p w14:paraId="222F8983" w14:textId="638C4FAA" w:rsidR="0095662F" w:rsidRDefault="0095662F">
                    <w:pPr>
                      <w:spacing w:line="280" w:lineRule="exact"/>
                      <w:ind w:left="20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del w:id="1" w:author="Mikahla Iuele" w:date="2020-11-12T22:23:00Z">
      <w:r w:rsidR="008D7112" w:rsidDel="005C2B27">
        <w:rPr>
          <w:noProof/>
        </w:rPr>
        <w:drawing>
          <wp:anchor distT="0" distB="0" distL="114300" distR="114300" simplePos="0" relativeHeight="251656192" behindDoc="1" locked="0" layoutInCell="1" allowOverlap="1" wp14:anchorId="3DCC7F07" wp14:editId="69DDC687">
            <wp:simplePos x="0" y="0"/>
            <wp:positionH relativeFrom="page">
              <wp:posOffset>346075</wp:posOffset>
            </wp:positionH>
            <wp:positionV relativeFrom="page">
              <wp:posOffset>321945</wp:posOffset>
            </wp:positionV>
            <wp:extent cx="2743200" cy="658495"/>
            <wp:effectExtent l="0" t="0" r="0" b="0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8D7112"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6931F7D9" wp14:editId="1B27B7D9">
              <wp:simplePos x="0" y="0"/>
              <wp:positionH relativeFrom="page">
                <wp:posOffset>336550</wp:posOffset>
              </wp:positionH>
              <wp:positionV relativeFrom="page">
                <wp:posOffset>1123950</wp:posOffset>
              </wp:positionV>
              <wp:extent cx="7099300" cy="483870"/>
              <wp:effectExtent l="0" t="0" r="0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0" cy="483870"/>
                        <a:chOff x="530" y="1770"/>
                        <a:chExt cx="11180" cy="762"/>
                      </a:xfrm>
                    </wpg:grpSpPr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540" y="1770"/>
                          <a:ext cx="11160" cy="160"/>
                          <a:chOff x="540" y="1770"/>
                          <a:chExt cx="11160" cy="16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40" y="1770"/>
                            <a:ext cx="11160" cy="160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1930 1770"/>
                              <a:gd name="T3" fmla="*/ 1930 h 160"/>
                              <a:gd name="T4" fmla="+- 0 11700 540"/>
                              <a:gd name="T5" fmla="*/ T4 w 11160"/>
                              <a:gd name="T6" fmla="+- 0 1930 1770"/>
                              <a:gd name="T7" fmla="*/ 1930 h 160"/>
                              <a:gd name="T8" fmla="+- 0 11700 540"/>
                              <a:gd name="T9" fmla="*/ T8 w 11160"/>
                              <a:gd name="T10" fmla="+- 0 1770 1770"/>
                              <a:gd name="T11" fmla="*/ 1770 h 160"/>
                              <a:gd name="T12" fmla="+- 0 540 540"/>
                              <a:gd name="T13" fmla="*/ T12 w 11160"/>
                              <a:gd name="T14" fmla="+- 0 1770 1770"/>
                              <a:gd name="T15" fmla="*/ 1770 h 160"/>
                              <a:gd name="T16" fmla="+- 0 540 540"/>
                              <a:gd name="T17" fmla="*/ T16 w 11160"/>
                              <a:gd name="T18" fmla="+- 0 1930 1770"/>
                              <a:gd name="T19" fmla="*/ 1930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160">
                                <a:moveTo>
                                  <a:pt x="0" y="160"/>
                                </a:moveTo>
                                <a:lnTo>
                                  <a:pt x="11160" y="160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C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540" y="1910"/>
                          <a:ext cx="11160" cy="612"/>
                          <a:chOff x="540" y="1910"/>
                          <a:chExt cx="11160" cy="61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540" y="1910"/>
                            <a:ext cx="11160" cy="61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1160"/>
                              <a:gd name="T2" fmla="+- 0 2522 1910"/>
                              <a:gd name="T3" fmla="*/ 2522 h 612"/>
                              <a:gd name="T4" fmla="+- 0 11700 540"/>
                              <a:gd name="T5" fmla="*/ T4 w 11160"/>
                              <a:gd name="T6" fmla="+- 0 2522 1910"/>
                              <a:gd name="T7" fmla="*/ 2522 h 612"/>
                              <a:gd name="T8" fmla="+- 0 11700 540"/>
                              <a:gd name="T9" fmla="*/ T8 w 11160"/>
                              <a:gd name="T10" fmla="+- 0 1910 1910"/>
                              <a:gd name="T11" fmla="*/ 1910 h 612"/>
                              <a:gd name="T12" fmla="+- 0 540 540"/>
                              <a:gd name="T13" fmla="*/ T12 w 11160"/>
                              <a:gd name="T14" fmla="+- 0 1910 1910"/>
                              <a:gd name="T15" fmla="*/ 1910 h 612"/>
                              <a:gd name="T16" fmla="+- 0 540 540"/>
                              <a:gd name="T17" fmla="*/ T16 w 11160"/>
                              <a:gd name="T18" fmla="+- 0 2522 1910"/>
                              <a:gd name="T19" fmla="*/ 2522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612">
                                <a:moveTo>
                                  <a:pt x="0" y="612"/>
                                </a:moveTo>
                                <a:lnTo>
                                  <a:pt x="11160" y="612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9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ED5C17" id="Group 3" o:spid="_x0000_s1026" style="position:absolute;margin-left:26.5pt;margin-top:88.5pt;width:559pt;height:38.1pt;z-index:-251659264;mso-position-horizontal-relative:page;mso-position-vertical-relative:page" coordorigin="530,1770" coordsize="11180,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">
              <v:group id="Group 6" o:spid="_x0000_s1027" style="position:absolute;left:540;top:1770;width:11160;height:160" coordorigin="540,1770" coordsize="11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7" o:spid="_x0000_s1028" style="position:absolute;left:540;top:1770;width:11160;height:160;visibility:visible;mso-wrap-style:square;v-text-anchor:top" coordsize="1116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" path="m,160r11160,l11160,,,,,160xe" fillcolor="#94c8ec" stroked="f">
                  <v:path arrowok="t" o:connecttype="custom" o:connectlocs="0,1930;11160,1930;11160,1770;0,1770;0,1930" o:connectangles="0,0,0,0,0"/>
                </v:shape>
              </v:group>
              <v:group id="Group 4" o:spid="_x0000_s1029" style="position:absolute;left:540;top:1910;width:11160;height:612" coordorigin="540,1910" coordsize="1116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5" o:spid="_x0000_s1030" style="position:absolute;left:540;top:1910;width:11160;height:612;visibility:visible;mso-wrap-style:square;v-text-anchor:top" coordsize="1116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" path="m,612r11160,l11160,,,,,612xe" fillcolor="#001948" stroked="f">
                  <v:path arrowok="t" o:connecttype="custom" o:connectlocs="0,2522;11160,2522;11160,1910;0,1910;0,2522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5741F"/>
    <w:multiLevelType w:val="hybridMultilevel"/>
    <w:tmpl w:val="47643354"/>
    <w:lvl w:ilvl="0" w:tplc="A2528FA4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color w:val="231F20"/>
        <w:sz w:val="20"/>
        <w:szCs w:val="20"/>
      </w:rPr>
    </w:lvl>
    <w:lvl w:ilvl="1" w:tplc="FE06D8CE">
      <w:start w:val="1"/>
      <w:numFmt w:val="bullet"/>
      <w:lvlText w:val="•"/>
      <w:lvlJc w:val="left"/>
      <w:rPr>
        <w:rFonts w:hint="default"/>
      </w:rPr>
    </w:lvl>
    <w:lvl w:ilvl="2" w:tplc="076E791A">
      <w:start w:val="1"/>
      <w:numFmt w:val="bullet"/>
      <w:lvlText w:val="•"/>
      <w:lvlJc w:val="left"/>
      <w:rPr>
        <w:rFonts w:hint="default"/>
      </w:rPr>
    </w:lvl>
    <w:lvl w:ilvl="3" w:tplc="5434C3A6">
      <w:start w:val="1"/>
      <w:numFmt w:val="bullet"/>
      <w:lvlText w:val="•"/>
      <w:lvlJc w:val="left"/>
      <w:rPr>
        <w:rFonts w:hint="default"/>
      </w:rPr>
    </w:lvl>
    <w:lvl w:ilvl="4" w:tplc="70805C0C">
      <w:start w:val="1"/>
      <w:numFmt w:val="bullet"/>
      <w:lvlText w:val="•"/>
      <w:lvlJc w:val="left"/>
      <w:rPr>
        <w:rFonts w:hint="default"/>
      </w:rPr>
    </w:lvl>
    <w:lvl w:ilvl="5" w:tplc="C8EC7D18">
      <w:start w:val="1"/>
      <w:numFmt w:val="bullet"/>
      <w:lvlText w:val="•"/>
      <w:lvlJc w:val="left"/>
      <w:rPr>
        <w:rFonts w:hint="default"/>
      </w:rPr>
    </w:lvl>
    <w:lvl w:ilvl="6" w:tplc="823CB6C6">
      <w:start w:val="1"/>
      <w:numFmt w:val="bullet"/>
      <w:lvlText w:val="•"/>
      <w:lvlJc w:val="left"/>
      <w:rPr>
        <w:rFonts w:hint="default"/>
      </w:rPr>
    </w:lvl>
    <w:lvl w:ilvl="7" w:tplc="390A7D9C">
      <w:start w:val="1"/>
      <w:numFmt w:val="bullet"/>
      <w:lvlText w:val="•"/>
      <w:lvlJc w:val="left"/>
      <w:rPr>
        <w:rFonts w:hint="default"/>
      </w:rPr>
    </w:lvl>
    <w:lvl w:ilvl="8" w:tplc="5DC60A6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kahla Iuele">
    <w15:presenceInfo w15:providerId="Windows Live" w15:userId="2d093c176977a9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2F"/>
    <w:rsid w:val="000365B6"/>
    <w:rsid w:val="000A2AD0"/>
    <w:rsid w:val="000E2CC1"/>
    <w:rsid w:val="00154C3B"/>
    <w:rsid w:val="001E40B2"/>
    <w:rsid w:val="002654DB"/>
    <w:rsid w:val="003D7EE8"/>
    <w:rsid w:val="004B5B97"/>
    <w:rsid w:val="005C2B27"/>
    <w:rsid w:val="0063377D"/>
    <w:rsid w:val="00861A01"/>
    <w:rsid w:val="008D7112"/>
    <w:rsid w:val="0095662F"/>
    <w:rsid w:val="009D7FB3"/>
    <w:rsid w:val="00BF14D3"/>
    <w:rsid w:val="00C305E6"/>
    <w:rsid w:val="00C45007"/>
    <w:rsid w:val="00CC6983"/>
    <w:rsid w:val="00F35C08"/>
    <w:rsid w:val="00F7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C8200"/>
  <w15:docId w15:val="{E034720D-C848-4108-A3E5-74D4DE0B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8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36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5B6"/>
  </w:style>
  <w:style w:type="paragraph" w:styleId="Footer">
    <w:name w:val="footer"/>
    <w:basedOn w:val="Normal"/>
    <w:link w:val="FooterChar"/>
    <w:uiPriority w:val="99"/>
    <w:unhideWhenUsed/>
    <w:rsid w:val="00036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5B6"/>
  </w:style>
  <w:style w:type="character" w:styleId="CommentReference">
    <w:name w:val="annotation reference"/>
    <w:basedOn w:val="DefaultParagraphFont"/>
    <w:uiPriority w:val="99"/>
    <w:semiHidden/>
    <w:unhideWhenUsed/>
    <w:rsid w:val="00036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5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5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5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5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101EC-143B-4224-8CCF-54F3CCAF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PostMD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Morag Paton</dc:creator>
  <cp:lastModifiedBy>Mikahla Iuele</cp:lastModifiedBy>
  <cp:revision>2</cp:revision>
  <dcterms:created xsi:type="dcterms:W3CDTF">2020-11-13T03:24:00Z</dcterms:created>
  <dcterms:modified xsi:type="dcterms:W3CDTF">2020-11-13T03:24:00Z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2010-03-31T00:00:00Z</vt:filetime>
  </property>
  <property fmtid="{D5CDD505-2E9C-101B-9397-08002B2CF9AE}" pid="3" name="LastSaved">
    <vt:filetime>2019-05-08T00:00:00Z</vt:filetime>
  </property>
</Properties>
</file>